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E6" w:rsidRPr="00823213" w:rsidRDefault="00CD7F86" w:rsidP="007D68E6">
      <w:pPr>
        <w:rPr>
          <w:b/>
        </w:rPr>
      </w:pPr>
      <w:r>
        <w:rPr>
          <w:b/>
        </w:rPr>
        <w:t xml:space="preserve">Organising a fundraising event or student activity - </w:t>
      </w:r>
      <w:r w:rsidR="007D68E6" w:rsidRPr="00823213">
        <w:rPr>
          <w:b/>
        </w:rPr>
        <w:t>Guidelines</w:t>
      </w:r>
    </w:p>
    <w:p w:rsidR="007D68E6" w:rsidRDefault="007D68E6" w:rsidP="007D68E6">
      <w:r>
        <w:t>The university has to ensure that all activities that are taking place on University property are known about and have been considered by the appropriate departments.  Below is some guidance about what you will need to consider when putting together a proposal to hold a fundraising event.</w:t>
      </w:r>
      <w:r w:rsidR="00CD7F86">
        <w:t xml:space="preserve">  On page 3 is a form to fill out relating to your activities.  Please complete this and send it back to the Conference and Events department: </w:t>
      </w:r>
      <w:hyperlink r:id="rId8" w:history="1">
        <w:r w:rsidR="00CD7F86" w:rsidRPr="00D02F4C">
          <w:rPr>
            <w:rStyle w:val="Hyperlink"/>
          </w:rPr>
          <w:t>canterbury.conferences@canterbury.ac.uk</w:t>
        </w:r>
      </w:hyperlink>
      <w:r w:rsidR="00CD7F86">
        <w:t xml:space="preserve"> </w:t>
      </w:r>
      <w:r>
        <w:t xml:space="preserve"> </w:t>
      </w:r>
    </w:p>
    <w:p w:rsidR="00CD7F86" w:rsidRDefault="00CD7F86" w:rsidP="007D68E6"/>
    <w:p w:rsidR="007D68E6" w:rsidRPr="009B406A" w:rsidRDefault="007D68E6" w:rsidP="007D68E6">
      <w:pPr>
        <w:rPr>
          <w:b/>
        </w:rPr>
      </w:pPr>
      <w:r w:rsidRPr="009B406A">
        <w:rPr>
          <w:b/>
        </w:rPr>
        <w:t xml:space="preserve">Health and Safety considerations  </w:t>
      </w:r>
    </w:p>
    <w:p w:rsidR="007D68E6" w:rsidRDefault="007D68E6" w:rsidP="007D68E6">
      <w:r>
        <w:t>Area / locations for activity</w:t>
      </w:r>
    </w:p>
    <w:p w:rsidR="007D68E6" w:rsidRDefault="007D68E6" w:rsidP="007D68E6">
      <w:r>
        <w:t>You must ensure that the area you’d like to hold your event in is large enough to hold the people you wish to attract as well as it being used for its normal purpose.  You need to consider whether people can pass by your display safely and that you are not obstructing the thoroughfare, any emergency exits or firefighting equipment.</w:t>
      </w:r>
    </w:p>
    <w:p w:rsidR="007D68E6" w:rsidRDefault="007D68E6" w:rsidP="007D68E6">
      <w:r>
        <w:t>Display boards</w:t>
      </w:r>
    </w:p>
    <w:p w:rsidR="007D68E6" w:rsidRDefault="007D68E6" w:rsidP="007D68E6">
      <w:r>
        <w:t>If you are using pop-up stands or display boards you will need to consider whether they have been placed safely and securely in the space.  You will also need to consider again whether people can pass by your display safely and that you are not obstructing the thoroughfare, any emergency exits or firefighting equipment.</w:t>
      </w:r>
    </w:p>
    <w:p w:rsidR="007D68E6" w:rsidRDefault="007D68E6" w:rsidP="007D68E6">
      <w:r>
        <w:t>Serving of food</w:t>
      </w:r>
    </w:p>
    <w:p w:rsidR="007D68E6" w:rsidRDefault="00AF42F6" w:rsidP="007D68E6">
      <w:r>
        <w:t xml:space="preserve">If you are going to undertake a cake sale or something of this nature you will need to make sure you have impeccable personal hygiene and that you wash your hands before serving </w:t>
      </w:r>
      <w:r>
        <w:lastRenderedPageBreak/>
        <w:t>the food and preferably wear gloves when touching food.  If you have a cut make sure you cover it with a waterproof dressing and not a gauze dressing.   You should not be in contact with food if you have any of the following:</w:t>
      </w:r>
    </w:p>
    <w:p w:rsidR="00AF42F6" w:rsidRPr="00AF42F6" w:rsidRDefault="00AF42F6" w:rsidP="00AF42F6">
      <w:pPr>
        <w:pStyle w:val="ListParagraph"/>
        <w:numPr>
          <w:ilvl w:val="0"/>
          <w:numId w:val="4"/>
        </w:numPr>
        <w:spacing w:after="0"/>
        <w:rPr>
          <w:rFonts w:eastAsia="Times New Roman" w:cs="Arial"/>
          <w:szCs w:val="21"/>
          <w:lang w:eastAsia="en-GB"/>
        </w:rPr>
      </w:pPr>
      <w:r w:rsidRPr="00AF42F6">
        <w:rPr>
          <w:rFonts w:eastAsia="Times New Roman" w:cs="Arial"/>
          <w:szCs w:val="21"/>
          <w:lang w:eastAsia="en-GB"/>
        </w:rPr>
        <w:t>sores, boils, septic lesions or any other type of skin condition</w:t>
      </w:r>
    </w:p>
    <w:p w:rsidR="00AF42F6" w:rsidRPr="00AF42F6" w:rsidRDefault="00AF42F6" w:rsidP="00AF42F6">
      <w:pPr>
        <w:pStyle w:val="ListParagraph"/>
        <w:numPr>
          <w:ilvl w:val="0"/>
          <w:numId w:val="4"/>
        </w:numPr>
        <w:spacing w:after="0"/>
        <w:rPr>
          <w:rFonts w:eastAsia="Times New Roman" w:cs="Arial"/>
          <w:szCs w:val="21"/>
          <w:lang w:eastAsia="en-GB"/>
        </w:rPr>
      </w:pPr>
      <w:r w:rsidRPr="00AF42F6">
        <w:rPr>
          <w:rFonts w:eastAsia="Times New Roman" w:cs="Arial"/>
          <w:szCs w:val="21"/>
          <w:lang w:eastAsia="en-GB"/>
        </w:rPr>
        <w:t>an acute cough or cold</w:t>
      </w:r>
    </w:p>
    <w:p w:rsidR="00AF42F6" w:rsidRPr="00AF42F6" w:rsidRDefault="00AF42F6" w:rsidP="00AF42F6">
      <w:pPr>
        <w:pStyle w:val="ListParagraph"/>
        <w:numPr>
          <w:ilvl w:val="0"/>
          <w:numId w:val="4"/>
        </w:numPr>
        <w:spacing w:after="0"/>
        <w:rPr>
          <w:sz w:val="24"/>
        </w:rPr>
      </w:pPr>
      <w:r w:rsidRPr="00AF42F6">
        <w:rPr>
          <w:rFonts w:eastAsia="Times New Roman" w:cs="Arial"/>
          <w:szCs w:val="21"/>
          <w:lang w:eastAsia="en-GB"/>
        </w:rPr>
        <w:t>symptoms of vomiting and/or diarrhoea</w:t>
      </w:r>
    </w:p>
    <w:p w:rsidR="00AF42F6" w:rsidRDefault="00AF42F6" w:rsidP="007D68E6"/>
    <w:p w:rsidR="00AF42F6" w:rsidRDefault="00AF42F6" w:rsidP="007D68E6">
      <w:r>
        <w:t>Safe storage of food</w:t>
      </w:r>
    </w:p>
    <w:p w:rsidR="00AF42F6" w:rsidRDefault="009D2D1F" w:rsidP="007D68E6">
      <w:r>
        <w:t>Chees</w:t>
      </w:r>
      <w:r w:rsidR="00AF42F6">
        <w:t>ecake and products that contain cream or butter-cream icing must be kept in a refrigerator at 8</w:t>
      </w:r>
      <w:r w:rsidR="00AF42F6">
        <w:rPr>
          <w:rFonts w:ascii="Cambria" w:hAnsi="Cambria"/>
        </w:rPr>
        <w:t>˚</w:t>
      </w:r>
      <w:r w:rsidR="00AF42F6">
        <w:t>c.</w:t>
      </w:r>
    </w:p>
    <w:p w:rsidR="009D2D1F" w:rsidRDefault="009D2D1F" w:rsidP="007D68E6">
      <w:r>
        <w:t>Any savoury products with meat or fish should be kept refrigerated at 4</w:t>
      </w:r>
      <w:r>
        <w:rPr>
          <w:rFonts w:ascii="Cambria" w:hAnsi="Cambria"/>
        </w:rPr>
        <w:t>˚</w:t>
      </w:r>
      <w:r>
        <w:t>c.</w:t>
      </w:r>
    </w:p>
    <w:p w:rsidR="00AF42F6" w:rsidRPr="00246CDB" w:rsidRDefault="00AF42F6" w:rsidP="007D68E6">
      <w:r w:rsidRPr="00246CDB">
        <w:t>Keep food covered so as to avoid contamination</w:t>
      </w:r>
      <w:r w:rsidR="009D2D1F" w:rsidRPr="00246CDB">
        <w:t>.</w:t>
      </w:r>
    </w:p>
    <w:p w:rsidR="002C01AB" w:rsidRPr="00246CDB" w:rsidRDefault="002C01AB" w:rsidP="007D68E6">
      <w:pPr>
        <w:rPr>
          <w:rPrChange w:id="0" w:author="Wren, Felicity (felicity.wren@canterbury.ac.uk)" w:date="2016-06-07T17:13:00Z">
            <w:rPr/>
          </w:rPrChange>
        </w:rPr>
      </w:pPr>
      <w:r w:rsidRPr="00246CDB">
        <w:rPr>
          <w:rPrChange w:id="1" w:author="Wren, Felicity (felicity.wren@canterbury.ac.uk)" w:date="2016-06-07T17:13:00Z">
            <w:rPr>
              <w:highlight w:val="yellow"/>
            </w:rPr>
          </w:rPrChange>
        </w:rPr>
        <w:t>Food will need to be kept cool as above during transportation to the event</w:t>
      </w:r>
    </w:p>
    <w:p w:rsidR="002C01AB" w:rsidRPr="00246CDB" w:rsidRDefault="009D2D1F" w:rsidP="007D68E6">
      <w:pPr>
        <w:rPr>
          <w:rPrChange w:id="2" w:author="Wren, Felicity (felicity.wren@canterbury.ac.uk)" w:date="2016-06-07T17:13:00Z">
            <w:rPr/>
          </w:rPrChange>
        </w:rPr>
      </w:pPr>
      <w:r w:rsidRPr="00246CDB">
        <w:rPr>
          <w:rPrChange w:id="3" w:author="Wren, Felicity (felicity.wren@canterbury.ac.uk)" w:date="2016-06-07T17:13:00Z">
            <w:rPr/>
          </w:rPrChange>
        </w:rPr>
        <w:t>Use clean containers with the correct fitting lid and make sure that there is no risk of contamination</w:t>
      </w:r>
      <w:r w:rsidR="002C01AB" w:rsidRPr="00246CDB">
        <w:rPr>
          <w:rPrChange w:id="4" w:author="Wren, Felicity (felicity.wren@canterbury.ac.uk)" w:date="2016-06-07T17:13:00Z">
            <w:rPr/>
          </w:rPrChange>
        </w:rPr>
        <w:t xml:space="preserve"> </w:t>
      </w:r>
      <w:r w:rsidR="002C01AB" w:rsidRPr="00246CDB">
        <w:rPr>
          <w:rPrChange w:id="5" w:author="Wren, Felicity (felicity.wren@canterbury.ac.uk)" w:date="2016-06-07T17:13:00Z">
            <w:rPr>
              <w:highlight w:val="yellow"/>
            </w:rPr>
          </w:rPrChange>
        </w:rPr>
        <w:t>– keep different food products in different containers</w:t>
      </w:r>
    </w:p>
    <w:p w:rsidR="009D2D1F" w:rsidRDefault="009D2D1F" w:rsidP="007D68E6">
      <w:r w:rsidRPr="00246CDB">
        <w:rPr>
          <w:rPrChange w:id="6" w:author="Wren, Felicity (felicity.wren@canterbury.ac.uk)" w:date="2016-06-07T17:13:00Z">
            <w:rPr>
              <w:highlight w:val="yellow"/>
            </w:rPr>
          </w:rPrChange>
        </w:rPr>
        <w:t>Keep the products</w:t>
      </w:r>
      <w:r w:rsidR="002C01AB" w:rsidRPr="00246CDB">
        <w:rPr>
          <w:rPrChange w:id="7" w:author="Wren, Felicity (felicity.wren@canterbury.ac.uk)" w:date="2016-06-07T17:13:00Z">
            <w:rPr>
              <w:highlight w:val="yellow"/>
            </w:rPr>
          </w:rPrChange>
        </w:rPr>
        <w:t xml:space="preserve"> identified above</w:t>
      </w:r>
      <w:r w:rsidRPr="00246CDB">
        <w:rPr>
          <w:rPrChange w:id="8" w:author="Wren, Felicity (felicity.wren@canterbury.ac.uk)" w:date="2016-06-07T17:13:00Z">
            <w:rPr>
              <w:highlight w:val="yellow"/>
            </w:rPr>
          </w:rPrChange>
        </w:rPr>
        <w:t xml:space="preserve"> cool </w:t>
      </w:r>
      <w:r w:rsidR="002C01AB" w:rsidRPr="00246CDB">
        <w:rPr>
          <w:rPrChange w:id="9" w:author="Wren, Felicity (felicity.wren@canterbury.ac.uk)" w:date="2016-06-07T17:13:00Z">
            <w:rPr>
              <w:highlight w:val="yellow"/>
            </w:rPr>
          </w:rPrChange>
        </w:rPr>
        <w:t>at all times</w:t>
      </w:r>
    </w:p>
    <w:p w:rsidR="007D5128" w:rsidRDefault="007D5128" w:rsidP="007D68E6">
      <w:pPr>
        <w:rPr>
          <w:ins w:id="10" w:author="Wren, Felicity (felicity.wren@canterbury.ac.uk)" w:date="2016-06-07T17:15:00Z"/>
        </w:rPr>
      </w:pPr>
    </w:p>
    <w:p w:rsidR="007D68E6" w:rsidRDefault="007D68E6" w:rsidP="007D68E6">
      <w:bookmarkStart w:id="11" w:name="_GoBack"/>
      <w:bookmarkEnd w:id="11"/>
      <w:r w:rsidRPr="007511E1">
        <w:t>Allergen advice</w:t>
      </w:r>
    </w:p>
    <w:p w:rsidR="007D68E6" w:rsidRDefault="009D2D1F" w:rsidP="007D68E6">
      <w:r>
        <w:t>Y</w:t>
      </w:r>
      <w:r w:rsidR="007D68E6">
        <w:t xml:space="preserve">ou will need to provide details of any allergens that are contained in the food if requested.  The provenance of food will also need to be available if necessary (i.e. baked at home, bought from a supermarket </w:t>
      </w:r>
      <w:proofErr w:type="spellStart"/>
      <w:r w:rsidR="007D68E6">
        <w:t>etc</w:t>
      </w:r>
      <w:proofErr w:type="spellEnd"/>
      <w:r w:rsidR="007D68E6">
        <w:t>).</w:t>
      </w:r>
    </w:p>
    <w:p w:rsidR="002C01AB" w:rsidRDefault="002C01AB" w:rsidP="007D68E6">
      <w:r w:rsidRPr="00246CDB">
        <w:rPr>
          <w:rPrChange w:id="12" w:author="Wren, Felicity (felicity.wren@canterbury.ac.uk)" w:date="2016-06-07T17:13:00Z">
            <w:rPr>
              <w:highlight w:val="yellow"/>
            </w:rPr>
          </w:rPrChange>
        </w:rPr>
        <w:t>Keep the food packaging to show your guests any food allergies / dietary details</w:t>
      </w:r>
      <w:r>
        <w:t xml:space="preserve"> </w:t>
      </w:r>
    </w:p>
    <w:p w:rsidR="007D68E6" w:rsidRPr="007511E1" w:rsidRDefault="007D68E6" w:rsidP="007D68E6">
      <w:pPr>
        <w:rPr>
          <w:b/>
        </w:rPr>
      </w:pPr>
      <w:r w:rsidRPr="007511E1">
        <w:rPr>
          <w:b/>
        </w:rPr>
        <w:lastRenderedPageBreak/>
        <w:t>Other considerations</w:t>
      </w:r>
    </w:p>
    <w:p w:rsidR="007D68E6" w:rsidRDefault="007D68E6" w:rsidP="007D68E6">
      <w:r>
        <w:t xml:space="preserve">Posters </w:t>
      </w:r>
    </w:p>
    <w:p w:rsidR="007D68E6" w:rsidRDefault="007D68E6" w:rsidP="007D68E6">
      <w:r>
        <w:t xml:space="preserve">If you wish to display posters advertising your event you will need to put these in the designated areas for displays – i.e. the clip frames or on noticeboards.  In the catering areas these are looked after by the Catering team so please speak with a member of staff from this department.  </w:t>
      </w:r>
    </w:p>
    <w:p w:rsidR="007D68E6" w:rsidRDefault="007D68E6" w:rsidP="007D68E6">
      <w:r>
        <w:t>If you stick posters around the campus they will be removed by Housekeeping.</w:t>
      </w:r>
    </w:p>
    <w:p w:rsidR="007D68E6" w:rsidRDefault="007D68E6" w:rsidP="007D68E6">
      <w:r>
        <w:t>Tables / equipment</w:t>
      </w:r>
    </w:p>
    <w:p w:rsidR="007D68E6" w:rsidRDefault="007D68E6" w:rsidP="007D68E6">
      <w:r>
        <w:t>What equipment will you require for your event?  We are generally able to assist with providing a table or two but beyond this you will most likely need to source whatever it is you need (again consider your space).  Prior notice will need to be given on this to allow the team time to deliver the required tables to the designated areas.</w:t>
      </w:r>
    </w:p>
    <w:p w:rsidR="007D68E6" w:rsidRDefault="007D68E6" w:rsidP="007D68E6">
      <w:r>
        <w:t>Money</w:t>
      </w:r>
    </w:p>
    <w:p w:rsidR="007D68E6" w:rsidRDefault="007D68E6" w:rsidP="007D68E6">
      <w:r>
        <w:t>If you are taking money for goods on your stand you will need to have a safe way to store this and transport it after the event.  You will also need to confirm in the following form where/who the money is going to (i.e. to which charity) so that this can be accounted for.</w:t>
      </w:r>
    </w:p>
    <w:p w:rsidR="007D68E6" w:rsidRDefault="007D68E6">
      <w:pPr>
        <w:rPr>
          <w:b/>
        </w:rPr>
      </w:pPr>
    </w:p>
    <w:p w:rsidR="007D68E6" w:rsidRDefault="007D68E6">
      <w:pPr>
        <w:rPr>
          <w:b/>
        </w:rPr>
      </w:pPr>
    </w:p>
    <w:p w:rsidR="007D68E6" w:rsidRDefault="007D68E6">
      <w:pPr>
        <w:rPr>
          <w:b/>
        </w:rPr>
      </w:pPr>
    </w:p>
    <w:p w:rsidR="00CD7F86" w:rsidRDefault="00CD7F86">
      <w:pPr>
        <w:rPr>
          <w:b/>
        </w:rPr>
      </w:pPr>
    </w:p>
    <w:p w:rsidR="00CD7F86" w:rsidRDefault="00CD7F86">
      <w:pPr>
        <w:rPr>
          <w:b/>
        </w:rPr>
      </w:pPr>
    </w:p>
    <w:p w:rsidR="00CD7F86" w:rsidRDefault="00CD7F86">
      <w:pPr>
        <w:rPr>
          <w:b/>
        </w:rPr>
      </w:pPr>
    </w:p>
    <w:p w:rsidR="00CD7F86" w:rsidRDefault="00CD7F86">
      <w:pPr>
        <w:rPr>
          <w:b/>
        </w:rPr>
      </w:pPr>
    </w:p>
    <w:p w:rsidR="00CD7F86" w:rsidRDefault="00CD7F86">
      <w:pPr>
        <w:rPr>
          <w:b/>
        </w:rPr>
      </w:pPr>
    </w:p>
    <w:p w:rsidR="00CD7F86" w:rsidRDefault="00CD7F86">
      <w:pPr>
        <w:rPr>
          <w:b/>
        </w:rPr>
      </w:pPr>
    </w:p>
    <w:p w:rsidR="00CD7F86" w:rsidRDefault="00CD7F86">
      <w:pPr>
        <w:rPr>
          <w:b/>
        </w:rPr>
      </w:pPr>
    </w:p>
    <w:p w:rsidR="00CD7F86" w:rsidRDefault="00CD7F86">
      <w:pPr>
        <w:rPr>
          <w:b/>
        </w:rPr>
      </w:pPr>
    </w:p>
    <w:p w:rsidR="00CD7F86" w:rsidRDefault="00CD7F86">
      <w:pPr>
        <w:rPr>
          <w:b/>
        </w:rPr>
      </w:pPr>
    </w:p>
    <w:p w:rsidR="00CD7F86" w:rsidRDefault="00CD7F86">
      <w:pPr>
        <w:rPr>
          <w:b/>
        </w:rPr>
      </w:pPr>
    </w:p>
    <w:p w:rsidR="00CD7F86" w:rsidRDefault="00CD7F86">
      <w:pPr>
        <w:rPr>
          <w:b/>
        </w:rPr>
      </w:pPr>
    </w:p>
    <w:p w:rsidR="00CD7F86" w:rsidRDefault="00CD7F86">
      <w:pPr>
        <w:rPr>
          <w:b/>
        </w:rPr>
      </w:pPr>
    </w:p>
    <w:p w:rsidR="00CD7F86" w:rsidRDefault="00CD7F86">
      <w:pPr>
        <w:rPr>
          <w:b/>
        </w:rPr>
      </w:pPr>
    </w:p>
    <w:p w:rsidR="00597150" w:rsidRPr="00302387" w:rsidRDefault="00597150">
      <w:pPr>
        <w:rPr>
          <w:b/>
        </w:rPr>
      </w:pPr>
      <w:r w:rsidRPr="00302387">
        <w:rPr>
          <w:b/>
        </w:rPr>
        <w:t xml:space="preserve">Enquiry form </w:t>
      </w:r>
      <w:r w:rsidR="00302387" w:rsidRPr="00302387">
        <w:rPr>
          <w:b/>
        </w:rPr>
        <w:t>-</w:t>
      </w:r>
      <w:r w:rsidRPr="00302387">
        <w:rPr>
          <w:b/>
        </w:rPr>
        <w:t xml:space="preserve"> Student </w:t>
      </w:r>
      <w:r w:rsidR="00302387" w:rsidRPr="00302387">
        <w:rPr>
          <w:b/>
        </w:rPr>
        <w:t xml:space="preserve">fundraising </w:t>
      </w:r>
      <w:r w:rsidRPr="00302387">
        <w:rPr>
          <w:b/>
        </w:rPr>
        <w:t>activity</w:t>
      </w:r>
    </w:p>
    <w:tbl>
      <w:tblPr>
        <w:tblStyle w:val="TableGrid"/>
        <w:tblW w:w="0" w:type="auto"/>
        <w:tblLook w:val="04A0" w:firstRow="1" w:lastRow="0" w:firstColumn="1" w:lastColumn="0" w:noHBand="0" w:noVBand="1"/>
      </w:tblPr>
      <w:tblGrid>
        <w:gridCol w:w="4526"/>
        <w:gridCol w:w="4490"/>
      </w:tblGrid>
      <w:tr w:rsidR="00597150" w:rsidTr="00597150">
        <w:tc>
          <w:tcPr>
            <w:tcW w:w="4621" w:type="dxa"/>
          </w:tcPr>
          <w:p w:rsidR="00597150" w:rsidRDefault="00597150" w:rsidP="00597150">
            <w:r>
              <w:t>Name of Organiser</w:t>
            </w:r>
            <w:r w:rsidR="00302387">
              <w:t>:</w:t>
            </w:r>
          </w:p>
          <w:p w:rsidR="00597150" w:rsidRDefault="00597150"/>
        </w:tc>
        <w:tc>
          <w:tcPr>
            <w:tcW w:w="4621" w:type="dxa"/>
          </w:tcPr>
          <w:p w:rsidR="00597150" w:rsidRDefault="00597150"/>
        </w:tc>
      </w:tr>
      <w:tr w:rsidR="00597150" w:rsidTr="00597150">
        <w:tc>
          <w:tcPr>
            <w:tcW w:w="4621" w:type="dxa"/>
          </w:tcPr>
          <w:p w:rsidR="00597150" w:rsidRDefault="00597150" w:rsidP="00597150">
            <w:r>
              <w:t>Contact Details</w:t>
            </w:r>
            <w:r w:rsidR="00302387">
              <w:t>:</w:t>
            </w:r>
          </w:p>
          <w:p w:rsidR="00597150" w:rsidRDefault="00597150" w:rsidP="00597150"/>
          <w:p w:rsidR="00302387" w:rsidRDefault="00302387" w:rsidP="00597150"/>
        </w:tc>
        <w:tc>
          <w:tcPr>
            <w:tcW w:w="4621" w:type="dxa"/>
          </w:tcPr>
          <w:p w:rsidR="00597150" w:rsidRDefault="00597150"/>
        </w:tc>
      </w:tr>
      <w:tr w:rsidR="00597150" w:rsidTr="00597150">
        <w:tc>
          <w:tcPr>
            <w:tcW w:w="4621" w:type="dxa"/>
          </w:tcPr>
          <w:p w:rsidR="00597150" w:rsidRDefault="00597150" w:rsidP="00597150">
            <w:r>
              <w:t>Name of event</w:t>
            </w:r>
            <w:r w:rsidR="00302387">
              <w:t>:</w:t>
            </w:r>
          </w:p>
          <w:p w:rsidR="00597150" w:rsidRDefault="00597150" w:rsidP="00597150"/>
          <w:p w:rsidR="00302387" w:rsidRDefault="00302387" w:rsidP="00597150"/>
        </w:tc>
        <w:tc>
          <w:tcPr>
            <w:tcW w:w="4621" w:type="dxa"/>
          </w:tcPr>
          <w:p w:rsidR="00597150" w:rsidRDefault="00597150"/>
        </w:tc>
      </w:tr>
      <w:tr w:rsidR="00597150" w:rsidTr="00597150">
        <w:tc>
          <w:tcPr>
            <w:tcW w:w="4621" w:type="dxa"/>
          </w:tcPr>
          <w:p w:rsidR="00302387" w:rsidRDefault="00597150" w:rsidP="00597150">
            <w:r>
              <w:t>Date of event</w:t>
            </w:r>
            <w:r w:rsidR="00302387">
              <w:t>:</w:t>
            </w:r>
          </w:p>
          <w:p w:rsidR="00302387" w:rsidRDefault="00302387" w:rsidP="00597150"/>
        </w:tc>
        <w:tc>
          <w:tcPr>
            <w:tcW w:w="4621" w:type="dxa"/>
          </w:tcPr>
          <w:p w:rsidR="00597150" w:rsidRDefault="00597150"/>
        </w:tc>
      </w:tr>
      <w:tr w:rsidR="00597150" w:rsidTr="00597150">
        <w:tc>
          <w:tcPr>
            <w:tcW w:w="4621" w:type="dxa"/>
          </w:tcPr>
          <w:p w:rsidR="00597150" w:rsidRDefault="00597150" w:rsidP="00597150">
            <w:r>
              <w:t>Name of Charity / Organisation event on behalf of</w:t>
            </w:r>
            <w:r w:rsidR="00302387">
              <w:t>:</w:t>
            </w:r>
          </w:p>
          <w:p w:rsidR="00597150" w:rsidRDefault="00597150" w:rsidP="00597150"/>
        </w:tc>
        <w:tc>
          <w:tcPr>
            <w:tcW w:w="4621" w:type="dxa"/>
          </w:tcPr>
          <w:p w:rsidR="00597150" w:rsidRDefault="00597150"/>
        </w:tc>
      </w:tr>
      <w:tr w:rsidR="00597150" w:rsidTr="00597150">
        <w:tc>
          <w:tcPr>
            <w:tcW w:w="4621" w:type="dxa"/>
          </w:tcPr>
          <w:p w:rsidR="00302387" w:rsidRDefault="00597150" w:rsidP="00597150">
            <w:r>
              <w:t>Proposed activity</w:t>
            </w:r>
            <w:r w:rsidR="00302387">
              <w:t>:</w:t>
            </w:r>
            <w:r>
              <w:t xml:space="preserve"> </w:t>
            </w:r>
          </w:p>
          <w:p w:rsidR="00597150" w:rsidRDefault="00597150" w:rsidP="00597150">
            <w:r>
              <w:t xml:space="preserve">(please detail any food to be served / activities that you want to undertake </w:t>
            </w:r>
            <w:proofErr w:type="spellStart"/>
            <w:r>
              <w:t>etc</w:t>
            </w:r>
            <w:proofErr w:type="spellEnd"/>
            <w:r>
              <w:t>)</w:t>
            </w:r>
          </w:p>
          <w:p w:rsidR="00597150" w:rsidRDefault="00597150" w:rsidP="00597150"/>
          <w:p w:rsidR="00302387" w:rsidRDefault="00302387" w:rsidP="00597150"/>
        </w:tc>
        <w:tc>
          <w:tcPr>
            <w:tcW w:w="4621" w:type="dxa"/>
          </w:tcPr>
          <w:p w:rsidR="00597150" w:rsidRDefault="00597150"/>
        </w:tc>
      </w:tr>
      <w:tr w:rsidR="00597150" w:rsidTr="00597150">
        <w:tc>
          <w:tcPr>
            <w:tcW w:w="4621" w:type="dxa"/>
          </w:tcPr>
          <w:p w:rsidR="00597150" w:rsidRDefault="00302387" w:rsidP="00597150">
            <w:r>
              <w:t>Proposed l</w:t>
            </w:r>
            <w:r w:rsidR="00597150">
              <w:t>ocation on campus</w:t>
            </w:r>
            <w:r>
              <w:t>:</w:t>
            </w:r>
          </w:p>
          <w:p w:rsidR="00597150" w:rsidRDefault="00597150" w:rsidP="00597150"/>
        </w:tc>
        <w:tc>
          <w:tcPr>
            <w:tcW w:w="4621" w:type="dxa"/>
          </w:tcPr>
          <w:p w:rsidR="00597150" w:rsidRDefault="00597150"/>
        </w:tc>
      </w:tr>
      <w:tr w:rsidR="00597150" w:rsidTr="00597150">
        <w:tc>
          <w:tcPr>
            <w:tcW w:w="4621" w:type="dxa"/>
          </w:tcPr>
          <w:p w:rsidR="00597150" w:rsidRDefault="00302387" w:rsidP="00597150">
            <w:r>
              <w:t>T</w:t>
            </w:r>
            <w:r w:rsidR="00597150">
              <w:t>arget audience</w:t>
            </w:r>
            <w:r>
              <w:t>:</w:t>
            </w:r>
          </w:p>
          <w:p w:rsidR="00597150" w:rsidRDefault="00597150" w:rsidP="00597150"/>
        </w:tc>
        <w:tc>
          <w:tcPr>
            <w:tcW w:w="4621" w:type="dxa"/>
          </w:tcPr>
          <w:p w:rsidR="00597150" w:rsidRDefault="00597150"/>
        </w:tc>
      </w:tr>
      <w:tr w:rsidR="00597150" w:rsidTr="00597150">
        <w:tc>
          <w:tcPr>
            <w:tcW w:w="4621" w:type="dxa"/>
          </w:tcPr>
          <w:p w:rsidR="00597150" w:rsidRDefault="00597150" w:rsidP="00597150">
            <w:r>
              <w:t>Are you selling tickets?</w:t>
            </w:r>
          </w:p>
          <w:p w:rsidR="00597150" w:rsidRDefault="00597150" w:rsidP="00597150"/>
        </w:tc>
        <w:tc>
          <w:tcPr>
            <w:tcW w:w="4621" w:type="dxa"/>
          </w:tcPr>
          <w:p w:rsidR="00597150" w:rsidRDefault="00597150" w:rsidP="00597150"/>
        </w:tc>
      </w:tr>
      <w:tr w:rsidR="00597150" w:rsidTr="00597150">
        <w:tc>
          <w:tcPr>
            <w:tcW w:w="4621" w:type="dxa"/>
          </w:tcPr>
          <w:p w:rsidR="00597150" w:rsidRDefault="00302387" w:rsidP="00597150">
            <w:r>
              <w:t>E</w:t>
            </w:r>
            <w:r w:rsidR="00597150">
              <w:t xml:space="preserve">quipment </w:t>
            </w:r>
            <w:r>
              <w:t>being brought on site:</w:t>
            </w:r>
          </w:p>
          <w:p w:rsidR="00597150" w:rsidRDefault="00597150" w:rsidP="00597150"/>
          <w:p w:rsidR="00823213" w:rsidRDefault="00823213" w:rsidP="00597150"/>
        </w:tc>
        <w:tc>
          <w:tcPr>
            <w:tcW w:w="4621" w:type="dxa"/>
          </w:tcPr>
          <w:p w:rsidR="00597150" w:rsidRDefault="00597150" w:rsidP="00597150"/>
          <w:p w:rsidR="00597150" w:rsidRDefault="00597150"/>
        </w:tc>
      </w:tr>
      <w:tr w:rsidR="00597150" w:rsidTr="00597150">
        <w:tc>
          <w:tcPr>
            <w:tcW w:w="4621" w:type="dxa"/>
          </w:tcPr>
          <w:p w:rsidR="00597150" w:rsidRDefault="00302387" w:rsidP="00302387">
            <w:r>
              <w:t xml:space="preserve">Any </w:t>
            </w:r>
            <w:r w:rsidR="00597150">
              <w:t xml:space="preserve">equipment </w:t>
            </w:r>
            <w:r>
              <w:t xml:space="preserve">requirements </w:t>
            </w:r>
            <w:r w:rsidR="00597150">
              <w:t>from the University</w:t>
            </w:r>
            <w:r>
              <w:t>:</w:t>
            </w:r>
          </w:p>
          <w:p w:rsidR="00823213" w:rsidRDefault="00823213" w:rsidP="00302387"/>
        </w:tc>
        <w:tc>
          <w:tcPr>
            <w:tcW w:w="4621" w:type="dxa"/>
          </w:tcPr>
          <w:p w:rsidR="00597150" w:rsidRDefault="00597150" w:rsidP="00597150"/>
        </w:tc>
      </w:tr>
    </w:tbl>
    <w:p w:rsidR="00EE6B55" w:rsidRDefault="00EE6B55"/>
    <w:tbl>
      <w:tblPr>
        <w:tblStyle w:val="TableGrid"/>
        <w:tblW w:w="0" w:type="auto"/>
        <w:tblLook w:val="04A0" w:firstRow="1" w:lastRow="0" w:firstColumn="1" w:lastColumn="0" w:noHBand="0" w:noVBand="1"/>
      </w:tblPr>
      <w:tblGrid>
        <w:gridCol w:w="4525"/>
        <w:gridCol w:w="4491"/>
      </w:tblGrid>
      <w:tr w:rsidR="00302387" w:rsidTr="00A779EB">
        <w:tc>
          <w:tcPr>
            <w:tcW w:w="9242" w:type="dxa"/>
            <w:gridSpan w:val="2"/>
          </w:tcPr>
          <w:p w:rsidR="00302387" w:rsidRPr="00823213" w:rsidRDefault="00302387" w:rsidP="00597150">
            <w:pPr>
              <w:rPr>
                <w:b/>
              </w:rPr>
            </w:pPr>
            <w:r w:rsidRPr="00823213">
              <w:rPr>
                <w:b/>
              </w:rPr>
              <w:t>Office Use</w:t>
            </w:r>
          </w:p>
          <w:p w:rsidR="00302387" w:rsidRDefault="00302387"/>
        </w:tc>
      </w:tr>
      <w:tr w:rsidR="00597150" w:rsidTr="00597150">
        <w:tc>
          <w:tcPr>
            <w:tcW w:w="4621" w:type="dxa"/>
          </w:tcPr>
          <w:p w:rsidR="00597150" w:rsidRDefault="00597150" w:rsidP="00597150">
            <w:r>
              <w:t>Departments to contact</w:t>
            </w:r>
            <w:r w:rsidR="00823213">
              <w:t>:</w:t>
            </w:r>
          </w:p>
          <w:p w:rsidR="00597150" w:rsidRDefault="00597150" w:rsidP="00597150"/>
        </w:tc>
        <w:tc>
          <w:tcPr>
            <w:tcW w:w="4621" w:type="dxa"/>
          </w:tcPr>
          <w:p w:rsidR="00597150" w:rsidRDefault="00597150"/>
        </w:tc>
      </w:tr>
      <w:tr w:rsidR="00597150" w:rsidTr="00597150">
        <w:tc>
          <w:tcPr>
            <w:tcW w:w="4621" w:type="dxa"/>
          </w:tcPr>
          <w:p w:rsidR="00597150" w:rsidRDefault="00597150" w:rsidP="00597150">
            <w:r>
              <w:lastRenderedPageBreak/>
              <w:t>Responses</w:t>
            </w:r>
            <w:r w:rsidR="00823213">
              <w:t>:</w:t>
            </w:r>
          </w:p>
          <w:p w:rsidR="00823213" w:rsidRDefault="00823213" w:rsidP="00597150"/>
          <w:p w:rsidR="00823213" w:rsidRDefault="00823213" w:rsidP="00597150"/>
          <w:p w:rsidR="00823213" w:rsidRDefault="00823213" w:rsidP="00597150"/>
        </w:tc>
        <w:tc>
          <w:tcPr>
            <w:tcW w:w="4621" w:type="dxa"/>
          </w:tcPr>
          <w:p w:rsidR="00597150" w:rsidRDefault="00597150"/>
          <w:p w:rsidR="00597150" w:rsidRDefault="00597150"/>
        </w:tc>
      </w:tr>
      <w:tr w:rsidR="00597150" w:rsidTr="00597150">
        <w:tc>
          <w:tcPr>
            <w:tcW w:w="4621" w:type="dxa"/>
          </w:tcPr>
          <w:p w:rsidR="00597150" w:rsidRDefault="00597150" w:rsidP="00597150">
            <w:r>
              <w:t>Decision</w:t>
            </w:r>
            <w:r w:rsidR="00823213">
              <w:t>:</w:t>
            </w:r>
          </w:p>
          <w:p w:rsidR="00823213" w:rsidRDefault="00823213" w:rsidP="00597150"/>
          <w:p w:rsidR="00823213" w:rsidRDefault="00823213" w:rsidP="00597150"/>
          <w:p w:rsidR="00597150" w:rsidRDefault="00597150" w:rsidP="00597150"/>
        </w:tc>
        <w:tc>
          <w:tcPr>
            <w:tcW w:w="4621" w:type="dxa"/>
          </w:tcPr>
          <w:p w:rsidR="00597150" w:rsidRDefault="00597150"/>
        </w:tc>
      </w:tr>
    </w:tbl>
    <w:p w:rsidR="00597150" w:rsidRDefault="00597150"/>
    <w:p w:rsidR="00EE6B55" w:rsidDel="00246CDB" w:rsidRDefault="00EE6B55">
      <w:pPr>
        <w:rPr>
          <w:del w:id="13" w:author="Wren, Felicity (felicity.wren@canterbury.ac.uk)" w:date="2016-06-07T17:14:00Z"/>
        </w:rPr>
      </w:pPr>
    </w:p>
    <w:p w:rsidR="00EE6B55" w:rsidDel="00246CDB" w:rsidRDefault="00EE6B55">
      <w:pPr>
        <w:rPr>
          <w:del w:id="14" w:author="Wren, Felicity (felicity.wren@canterbury.ac.uk)" w:date="2016-06-07T17:14:00Z"/>
        </w:rPr>
      </w:pPr>
    </w:p>
    <w:p w:rsidR="00EE6B55" w:rsidDel="00246CDB" w:rsidRDefault="00EE6B55">
      <w:pPr>
        <w:rPr>
          <w:del w:id="15" w:author="Wren, Felicity (felicity.wren@canterbury.ac.uk)" w:date="2016-06-07T17:14:00Z"/>
        </w:rPr>
      </w:pPr>
    </w:p>
    <w:p w:rsidR="008A45AE" w:rsidRDefault="008A45AE"/>
    <w:sectPr w:rsidR="008A45A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87" w:rsidRDefault="00302387" w:rsidP="00302387">
      <w:pPr>
        <w:spacing w:after="0" w:line="240" w:lineRule="auto"/>
      </w:pPr>
      <w:r>
        <w:separator/>
      </w:r>
    </w:p>
  </w:endnote>
  <w:endnote w:type="continuationSeparator" w:id="0">
    <w:p w:rsidR="00302387" w:rsidRDefault="00302387" w:rsidP="0030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87" w:rsidRDefault="00302387" w:rsidP="00302387">
      <w:pPr>
        <w:spacing w:after="0" w:line="240" w:lineRule="auto"/>
      </w:pPr>
      <w:r>
        <w:separator/>
      </w:r>
    </w:p>
  </w:footnote>
  <w:footnote w:type="continuationSeparator" w:id="0">
    <w:p w:rsidR="00302387" w:rsidRDefault="00302387" w:rsidP="00302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87" w:rsidRDefault="00302387">
    <w:pPr>
      <w:pStyle w:val="Header"/>
    </w:pPr>
    <w:r>
      <w:rPr>
        <w:noProof/>
        <w:lang w:eastAsia="en-GB"/>
      </w:rPr>
      <w:drawing>
        <wp:anchor distT="0" distB="0" distL="114300" distR="114300" simplePos="0" relativeHeight="251661312" behindDoc="1" locked="0" layoutInCell="1" allowOverlap="1" wp14:anchorId="63843D20" wp14:editId="6329D37B">
          <wp:simplePos x="0" y="0"/>
          <wp:positionH relativeFrom="column">
            <wp:posOffset>4758690</wp:posOffset>
          </wp:positionH>
          <wp:positionV relativeFrom="paragraph">
            <wp:posOffset>-330835</wp:posOffset>
          </wp:positionV>
          <wp:extent cx="1609725" cy="671830"/>
          <wp:effectExtent l="0" t="0" r="9525" b="0"/>
          <wp:wrapTight wrapText="bothSides">
            <wp:wrapPolygon edited="0">
              <wp:start x="0" y="0"/>
              <wp:lineTo x="0" y="20824"/>
              <wp:lineTo x="21472" y="20824"/>
              <wp:lineTo x="21472" y="0"/>
              <wp:lineTo x="0" y="0"/>
            </wp:wrapPolygon>
          </wp:wrapTight>
          <wp:docPr id="2" name="Picture 2" descr="\\stafs-nhr-01.ccad.canterbury.ac.uk\fc120\profile\desktop\Pics\Unique Venues in K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s-nhr-01.ccad.canterbury.ac.uk\fc120\profile\desktop\Pics\Unique Venues in Ken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C0DEABB" wp14:editId="3CF307B0">
          <wp:simplePos x="0" y="0"/>
          <wp:positionH relativeFrom="column">
            <wp:posOffset>-647700</wp:posOffset>
          </wp:positionH>
          <wp:positionV relativeFrom="paragraph">
            <wp:posOffset>-285115</wp:posOffset>
          </wp:positionV>
          <wp:extent cx="1666875" cy="521335"/>
          <wp:effectExtent l="0" t="0" r="9525" b="0"/>
          <wp:wrapTight wrapText="bothSides">
            <wp:wrapPolygon edited="0">
              <wp:start x="0" y="0"/>
              <wp:lineTo x="0" y="20521"/>
              <wp:lineTo x="21477" y="20521"/>
              <wp:lineTo x="21477" y="0"/>
              <wp:lineTo x="0" y="0"/>
            </wp:wrapPolygon>
          </wp:wrapTight>
          <wp:docPr id="1" name="Picture 1" descr="\\stafs-nhr-01.ccad.canterbury.ac.uk\fc120\profile\desktop\Pics\CCCU-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s-nhr-01.ccad.canterbury.ac.uk\fc120\profile\desktop\Pics\CCCU-logo-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387" w:rsidRDefault="003023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80322"/>
    <w:multiLevelType w:val="multilevel"/>
    <w:tmpl w:val="CB3EB4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3D7B37"/>
    <w:multiLevelType w:val="hybridMultilevel"/>
    <w:tmpl w:val="635C5DDE"/>
    <w:lvl w:ilvl="0" w:tplc="86167F12">
      <w:start w:val="1"/>
      <w:numFmt w:val="bullet"/>
      <w:lvlText w:val=""/>
      <w:lvlJc w:val="left"/>
      <w:pPr>
        <w:ind w:left="360" w:hanging="360"/>
      </w:pPr>
      <w:rPr>
        <w:rFonts w:asciiTheme="minorHAnsi" w:hAnsiTheme="minorHAnsi"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930338"/>
    <w:multiLevelType w:val="hybridMultilevel"/>
    <w:tmpl w:val="57E2089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BF055C"/>
    <w:multiLevelType w:val="hybridMultilevel"/>
    <w:tmpl w:val="ABDA3FD2"/>
    <w:lvl w:ilvl="0" w:tplc="86167F12">
      <w:start w:val="1"/>
      <w:numFmt w:val="bullet"/>
      <w:lvlText w:val=""/>
      <w:lvlJc w:val="left"/>
      <w:pPr>
        <w:ind w:left="360" w:hanging="360"/>
      </w:pPr>
      <w:rPr>
        <w:rFonts w:asciiTheme="minorHAnsi" w:hAnsi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ren, Felicity (felicity.wren@canterbury.ac.uk)">
    <w15:presenceInfo w15:providerId="AD" w15:userId="S-1-5-21-111448075-1160815709-2833106615-139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AE"/>
    <w:rsid w:val="00071DEC"/>
    <w:rsid w:val="000F05FD"/>
    <w:rsid w:val="00246CDB"/>
    <w:rsid w:val="002C01AB"/>
    <w:rsid w:val="00302387"/>
    <w:rsid w:val="00597150"/>
    <w:rsid w:val="007511E1"/>
    <w:rsid w:val="007D5128"/>
    <w:rsid w:val="007D68E6"/>
    <w:rsid w:val="00823213"/>
    <w:rsid w:val="008A45AE"/>
    <w:rsid w:val="008D43AC"/>
    <w:rsid w:val="009B406A"/>
    <w:rsid w:val="009D2D1F"/>
    <w:rsid w:val="00AC272F"/>
    <w:rsid w:val="00AF42F6"/>
    <w:rsid w:val="00CD7F86"/>
    <w:rsid w:val="00EB70F0"/>
    <w:rsid w:val="00EE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BBF2F2"/>
  <w15:docId w15:val="{6E3BA5D9-9752-46C8-AA90-A08AA9FC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387"/>
  </w:style>
  <w:style w:type="paragraph" w:styleId="Footer">
    <w:name w:val="footer"/>
    <w:basedOn w:val="Normal"/>
    <w:link w:val="FooterChar"/>
    <w:uiPriority w:val="99"/>
    <w:unhideWhenUsed/>
    <w:rsid w:val="00302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387"/>
  </w:style>
  <w:style w:type="paragraph" w:styleId="ListParagraph">
    <w:name w:val="List Paragraph"/>
    <w:basedOn w:val="Normal"/>
    <w:uiPriority w:val="34"/>
    <w:qFormat/>
    <w:rsid w:val="00AF42F6"/>
    <w:pPr>
      <w:ind w:left="720"/>
      <w:contextualSpacing/>
    </w:pPr>
  </w:style>
  <w:style w:type="character" w:styleId="Hyperlink">
    <w:name w:val="Hyperlink"/>
    <w:basedOn w:val="DefaultParagraphFont"/>
    <w:uiPriority w:val="99"/>
    <w:unhideWhenUsed/>
    <w:rsid w:val="00CD7F86"/>
    <w:rPr>
      <w:color w:val="0563C1" w:themeColor="hyperlink"/>
      <w:u w:val="single"/>
    </w:rPr>
  </w:style>
  <w:style w:type="paragraph" w:styleId="BalloonText">
    <w:name w:val="Balloon Text"/>
    <w:basedOn w:val="Normal"/>
    <w:link w:val="BalloonTextChar"/>
    <w:uiPriority w:val="99"/>
    <w:semiHidden/>
    <w:unhideWhenUsed/>
    <w:rsid w:val="00246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972961">
      <w:bodyDiv w:val="1"/>
      <w:marLeft w:val="0"/>
      <w:marRight w:val="0"/>
      <w:marTop w:val="0"/>
      <w:marBottom w:val="0"/>
      <w:divBdr>
        <w:top w:val="none" w:sz="0" w:space="0" w:color="auto"/>
        <w:left w:val="none" w:sz="0" w:space="0" w:color="auto"/>
        <w:bottom w:val="none" w:sz="0" w:space="0" w:color="auto"/>
        <w:right w:val="none" w:sz="0" w:space="0" w:color="auto"/>
      </w:divBdr>
      <w:divsChild>
        <w:div w:id="1466585486">
          <w:marLeft w:val="0"/>
          <w:marRight w:val="0"/>
          <w:marTop w:val="0"/>
          <w:marBottom w:val="0"/>
          <w:divBdr>
            <w:top w:val="none" w:sz="0" w:space="0" w:color="auto"/>
            <w:left w:val="none" w:sz="0" w:space="0" w:color="auto"/>
            <w:bottom w:val="none" w:sz="0" w:space="0" w:color="auto"/>
            <w:right w:val="none" w:sz="0" w:space="0" w:color="auto"/>
          </w:divBdr>
          <w:divsChild>
            <w:div w:id="1314985657">
              <w:marLeft w:val="0"/>
              <w:marRight w:val="0"/>
              <w:marTop w:val="0"/>
              <w:marBottom w:val="0"/>
              <w:divBdr>
                <w:top w:val="none" w:sz="0" w:space="0" w:color="auto"/>
                <w:left w:val="none" w:sz="0" w:space="0" w:color="auto"/>
                <w:bottom w:val="none" w:sz="0" w:space="0" w:color="auto"/>
                <w:right w:val="none" w:sz="0" w:space="0" w:color="auto"/>
              </w:divBdr>
              <w:divsChild>
                <w:div w:id="1435783743">
                  <w:marLeft w:val="0"/>
                  <w:marRight w:val="0"/>
                  <w:marTop w:val="0"/>
                  <w:marBottom w:val="0"/>
                  <w:divBdr>
                    <w:top w:val="none" w:sz="0" w:space="0" w:color="auto"/>
                    <w:left w:val="none" w:sz="0" w:space="0" w:color="auto"/>
                    <w:bottom w:val="none" w:sz="0" w:space="0" w:color="auto"/>
                    <w:right w:val="none" w:sz="0" w:space="0" w:color="auto"/>
                  </w:divBdr>
                  <w:divsChild>
                    <w:div w:id="329646686">
                      <w:marLeft w:val="0"/>
                      <w:marRight w:val="0"/>
                      <w:marTop w:val="0"/>
                      <w:marBottom w:val="0"/>
                      <w:divBdr>
                        <w:top w:val="none" w:sz="0" w:space="0" w:color="auto"/>
                        <w:left w:val="none" w:sz="0" w:space="0" w:color="auto"/>
                        <w:bottom w:val="none" w:sz="0" w:space="0" w:color="auto"/>
                        <w:right w:val="none" w:sz="0" w:space="0" w:color="auto"/>
                      </w:divBdr>
                      <w:divsChild>
                        <w:div w:id="10017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terbury.conferences@canterbury.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A1C2C-5E7F-4773-AB23-A3A2570B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80621E97</Template>
  <TotalTime>0</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Clausen-Sternwald</dc:creator>
  <cp:lastModifiedBy>Wren, Felicity (felicity.wren@canterbury.ac.uk)</cp:lastModifiedBy>
  <cp:revision>3</cp:revision>
  <dcterms:created xsi:type="dcterms:W3CDTF">2016-06-07T16:15:00Z</dcterms:created>
  <dcterms:modified xsi:type="dcterms:W3CDTF">2016-06-07T16:15:00Z</dcterms:modified>
</cp:coreProperties>
</file>